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40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>
          <w:rFonts w:ascii="Calibri" w:hAnsi="Calibri"/>
        </w:rPr>
      </w:pPr>
      <w:r>
        <w:rPr/>
        <w:t>Wrocław, ………………….</w:t>
      </w:r>
    </w:p>
    <w:p>
      <w:pPr>
        <w:pStyle w:val="Normal"/>
        <w:bidi w:val="0"/>
        <w:jc w:val="left"/>
        <w:rPr/>
      </w:pP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 xml:space="preserve">Znak: 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em w:val="none"/>
          <w:lang w:val="pl-PL" w:eastAsia="en-US" w:bidi="ar-SA"/>
        </w:rPr>
        <w:t>EZ/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em w:val="none"/>
          <w:lang w:val="pl-PL" w:eastAsia="en-US" w:bidi="ar-SA"/>
        </w:rPr>
        <w:t>364/201/23 (120751)</w:t>
      </w:r>
    </w:p>
    <w:p>
      <w:pPr>
        <w:pStyle w:val="Normal"/>
        <w:jc w:val="left"/>
        <w:rPr>
          <w:rFonts w:ascii="Calibri" w:hAnsi="Calibri"/>
        </w:rPr>
      </w:pPr>
      <w:r>
        <w:rPr/>
      </w:r>
    </w:p>
    <w:p>
      <w:pPr>
        <w:pStyle w:val="Normal"/>
        <w:ind w:left="0" w:right="0" w:hanging="0"/>
        <w:jc w:val="center"/>
        <w:rPr/>
      </w:pPr>
      <w:r>
        <w:rPr>
          <w:b/>
          <w:sz w:val="26"/>
          <w:szCs w:val="26"/>
          <w:shd w:fill="auto" w:val="clear"/>
        </w:rPr>
        <w:t>FORMULARZ OFERTY</w:t>
      </w:r>
    </w:p>
    <w:p>
      <w:pPr>
        <w:pStyle w:val="Normal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Dane Wykonawcy:</w:t>
      </w:r>
    </w:p>
    <w:p>
      <w:pPr>
        <w:pStyle w:val="Normal"/>
        <w:ind w:left="0" w:right="0" w:hanging="0"/>
        <w:jc w:val="left"/>
        <w:rPr/>
      </w:pPr>
      <w:r>
        <w:rPr>
          <w:b/>
          <w:bCs/>
        </w:rPr>
        <w:t>Nazwa: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Siedziba: 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telefonu Firmy: </w:t>
      </w:r>
      <w:r>
        <w:rPr>
          <w:b w:val="false"/>
          <w:bCs w:val="false"/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b w:val="false"/>
          <w:bCs w:val="false"/>
          <w:sz w:val="12"/>
          <w:szCs w:val="12"/>
        </w:rPr>
        <w:t xml:space="preserve"> …………………………………..……………………………………………………..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b w:val="false"/>
          <w:bCs w:val="false"/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b w:val="false"/>
          <w:bCs w:val="false"/>
          <w:sz w:val="12"/>
          <w:szCs w:val="12"/>
        </w:rPr>
        <w:t>..…………………………………….............…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NIP  </w:t>
      </w:r>
      <w:r>
        <w:rPr>
          <w:b w:val="false"/>
          <w:bCs w:val="false"/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b w:val="false"/>
          <w:bCs w:val="false"/>
          <w:sz w:val="12"/>
          <w:szCs w:val="12"/>
        </w:rPr>
        <w:t>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  <w:color w:val="000000"/>
        </w:rPr>
        <w:t xml:space="preserve">Numer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pl-PL" w:eastAsia="en-US" w:bidi="ar-SA"/>
        </w:rPr>
        <w:t>KRS/CEIDG</w:t>
      </w:r>
      <w:r>
        <w:rPr>
          <w:b/>
          <w:bCs/>
          <w:color w:val="000000"/>
        </w:rPr>
        <w:t xml:space="preserve"> </w:t>
      </w:r>
      <w:r>
        <w:rPr>
          <w:b w:val="false"/>
          <w:bCs w:val="false"/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b w:val="false"/>
          <w:bCs w:val="false"/>
          <w:sz w:val="12"/>
          <w:szCs w:val="12"/>
        </w:rPr>
        <w:t xml:space="preserve">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Bank i numer konta </w:t>
      </w:r>
      <w:r>
        <w:rPr>
          <w:b w:val="false"/>
          <w:bCs w:val="false"/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b w:val="false"/>
          <w:bCs w:val="false"/>
          <w:sz w:val="12"/>
          <w:szCs w:val="12"/>
        </w:rPr>
        <w:t>….................................................……………………………………………………………………………..................</w:t>
      </w:r>
    </w:p>
    <w:p>
      <w:pPr>
        <w:pStyle w:val="Normal"/>
        <w:ind w:left="0" w:right="0" w:hanging="0"/>
        <w:jc w:val="center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6"/>
          <w:szCs w:val="26"/>
          <w:u w:val="single"/>
        </w:rPr>
        <w:t>OFERTA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 xml:space="preserve">Nawiązując do ogłoszenia z  dnia </w:t>
      </w:r>
      <w:r>
        <w:rPr>
          <w:b w:val="false"/>
          <w:bCs w:val="false"/>
          <w:sz w:val="12"/>
          <w:szCs w:val="12"/>
          <w:u w:val="none"/>
        </w:rPr>
        <w:t xml:space="preserve">….....…………………………………………............................. </w:t>
      </w:r>
      <w:r>
        <w:rPr>
          <w:b/>
          <w:bCs/>
          <w:u w:val="none"/>
        </w:rPr>
        <w:t>na :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  <w:u w:val="none"/>
        </w:rPr>
        <w:t>…</w:t>
      </w:r>
      <w:r>
        <w:rPr>
          <w:b w:val="false"/>
          <w:bCs w:val="false"/>
          <w:sz w:val="12"/>
          <w:szCs w:val="12"/>
          <w:u w:val="none"/>
        </w:rPr>
        <w:t>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>składam ofertę 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Wartość całej oferty brutto zł: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Słownie zł 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Jednocześnie oświadczamy,że 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Wyrażam zgodę na płatność za fakturę w terminie 60 dni licząc od dnia dostarczenia Zamawiającemu prawidłowo wystawionej faktury w wersji papierowej.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Okres stałości cen netto - cały okres  obowiązywania umowy.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Akceptuje wzór umowy i zobowiązujemy się w przypadku wyboru naszej oferty do zawarcia i podpisania umowy w terminie  wyznaczonym przez Zamawiającego.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Na oferowany towar udzielona zostaje gwarancja na okres minimum 12 miesięcy.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Oświadczam, że uważamy się za związanych niniejszą ofertą na czas wskazany w ogłoszeniu.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color w:val="000000"/>
        </w:rPr>
      </w:pPr>
      <w:r>
        <w:rPr>
          <w:b/>
          <w:bCs/>
          <w:color w:val="000000"/>
          <w:u w:val="none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>
      <w:pPr>
        <w:pStyle w:val="Normal"/>
        <w:ind w:left="0" w:right="0" w:hanging="0"/>
        <w:jc w:val="both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 xml:space="preserve">Ofertę niniejszą składamy na </w:t>
      </w:r>
      <w:r>
        <w:rPr>
          <w:b w:val="false"/>
          <w:bCs w:val="false"/>
          <w:sz w:val="12"/>
          <w:szCs w:val="12"/>
          <w:u w:val="none"/>
        </w:rPr>
        <w:t xml:space="preserve">…………………………..… </w:t>
      </w:r>
      <w:r>
        <w:rPr>
          <w:b/>
          <w:bCs/>
          <w:u w:val="none"/>
        </w:rPr>
        <w:t>kolejno ponumerowanych stronach.</w:t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>Oświadczamy, że wszystkie załączniki stanowią integralną część oferty.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Załącznikami do niniejszej oferty są: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(1)</w:t>
      </w:r>
      <w:r>
        <w:rPr>
          <w:b w:val="false"/>
          <w:bCs w:val="false"/>
          <w:sz w:val="12"/>
          <w:szCs w:val="12"/>
          <w:u w:val="none"/>
        </w:rPr>
        <w:t xml:space="preserve"> ..........................………...................…………………………………………..................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(2) </w:t>
      </w:r>
      <w:r>
        <w:rPr>
          <w:b w:val="false"/>
          <w:bCs w:val="false"/>
          <w:sz w:val="12"/>
          <w:szCs w:val="12"/>
          <w:u w:val="none"/>
        </w:rPr>
        <w:t>...................................……………………………………………..............................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............................................……………………………………………………….......................</w:t>
      </w:r>
    </w:p>
    <w:p>
      <w:pPr>
        <w:pStyle w:val="Normal"/>
        <w:ind w:left="0" w:right="0" w:hanging="0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  <w:u w:val="none"/>
        </w:rPr>
        <w:t>(podpis i pieczęć osób wskazanych w dokumencie uprawniającym do występowania w obrocie prawnym lub posiadających pełnomocnictwo)</w:t>
      </w:r>
    </w:p>
    <w:p>
      <w:pPr>
        <w:pStyle w:val="Normal"/>
        <w:spacing w:before="0" w:after="200"/>
        <w:ind w:left="0" w:right="0" w:hanging="0"/>
        <w:jc w:val="left"/>
        <w:rPr/>
      </w:pPr>
      <w:r>
        <w:rPr>
          <w:b w:val="false"/>
          <w:bCs w:val="false"/>
          <w:sz w:val="14"/>
          <w:szCs w:val="14"/>
        </w:rPr>
        <w:t xml:space="preserve">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94" w:top="1416" w:footer="57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tabs>
        <w:tab w:val="right" w:pos="9072" w:leader="none"/>
      </w:tabs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Dolnośląski Szpital Specjalistyczny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im. T. Marciniaka –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Centrum Medycyny Ratunkowej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ul. Gen. Augusta Emila Fieldorfa 2,54-049 Wrocław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e-mail: sekretariat@szpital-marciniak.wroclaw.pl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eastAsia="Times New Roman" w:cs="Arial" w:ascii="Arial Narrow" w:hAnsi="Arial Narrow"/>
        <w:bCs/>
        <w:color w:val="000000"/>
        <w:sz w:val="16"/>
        <w:szCs w:val="16"/>
      </w:rPr>
      <w:t>www</w:t>
    </w:r>
    <w:r>
      <w:rPr>
        <w:rFonts w:cs="Arial" w:ascii="Arial Narrow" w:hAnsi="Arial Narrow"/>
        <w:bCs/>
        <w:color w:val="000000"/>
        <w:sz w:val="16"/>
        <w:szCs w:val="16"/>
      </w:rPr>
      <w:t>.szpital-marciniak.wroclaw.pl</w:t>
    </w:r>
  </w:p>
  <w:p>
    <w:pPr>
      <w:pStyle w:val="Stopka1"/>
      <w:ind w:right="1021" w:hanging="0"/>
      <w:rPr>
        <w:rFonts w:ascii="Arial Narrow" w:hAnsi="Arial Narrow" w:cs="Arial"/>
        <w:color w:val="000000"/>
      </w:rPr>
    </w:pPr>
    <w:del w:id="0" w:author="aszafranska" w:date="2022-05-11T14:12:00Z">
      <w:r>
        <w:rPr/>
        <w:delText>​</w:delText>
      </w:r>
    </w:del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  <w:drawing>
        <wp:inline distT="0" distB="0" distL="0" distR="0">
          <wp:extent cx="3543300" cy="723900"/>
          <wp:effectExtent l="0" t="0" r="0" b="0"/>
          <wp:docPr id="1" name="Obraz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20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32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Header"/>
    <w:uiPriority w:val="99"/>
    <w:qFormat/>
    <w:rsid w:val="002c49b2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2c49b2"/>
    <w:rPr/>
  </w:style>
  <w:style w:type="character" w:styleId="TekstdymkaZnak" w:customStyle="1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unhideWhenUsed/>
    <w:rsid w:val="002c49b2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styleId="Zakotwiczenieprzypisukocowego" w:customStyle="1">
    <w:name w:val="Zakotwiczenie przypisu końcowego"/>
    <w:rsid w:val="00060103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Strong">
    <w:name w:val="Strong"/>
    <w:qFormat/>
    <w:rsid w:val="004c527e"/>
    <w:rPr>
      <w:rFonts w:cs="Times New Roman"/>
      <w:b/>
      <w:bCs/>
    </w:rPr>
  </w:style>
  <w:style w:type="character" w:styleId="Annotationreference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styleId="Mocnewyrnione" w:customStyle="1">
    <w:name w:val="Mocne wyróżnione"/>
    <w:qFormat/>
    <w:rsid w:val="00060103"/>
    <w:rPr>
      <w:b/>
      <w:bCs/>
    </w:rPr>
  </w:style>
  <w:style w:type="character" w:styleId="StopkaZnak1" w:customStyle="1">
    <w:name w:val="Stopka Znak1"/>
    <w:basedOn w:val="DefaultParagraphFont"/>
    <w:link w:val="Footer"/>
    <w:uiPriority w:val="99"/>
    <w:semiHidden/>
    <w:qFormat/>
    <w:rsid w:val="00082458"/>
    <w:rPr>
      <w:sz w:val="22"/>
      <w:szCs w:val="22"/>
      <w:lang w:eastAsia="en-US"/>
    </w:rPr>
  </w:style>
  <w:style w:type="character" w:styleId="Numeracjawierszy" w:customStyle="1">
    <w:name w:val="Numeracja wierszy"/>
    <w:rsid w:val="008512b0"/>
    <w:rPr/>
  </w:style>
  <w:style w:type="character" w:styleId="StopkaZnak2" w:customStyle="1">
    <w:name w:val="Stopka Znak2"/>
    <w:basedOn w:val="DefaultParagraphFont"/>
    <w:link w:val="Stopka"/>
    <w:uiPriority w:val="99"/>
    <w:semiHidden/>
    <w:qFormat/>
    <w:rsid w:val="002d60e8"/>
    <w:rPr>
      <w:sz w:val="22"/>
      <w:szCs w:val="22"/>
      <w:lang w:eastAsia="en-US"/>
    </w:rPr>
  </w:style>
  <w:style w:type="character" w:styleId="Wyrnienie">
    <w:name w:val="Wyróżnienie"/>
    <w:qFormat/>
    <w:rPr>
      <w:i/>
      <w:iCs/>
    </w:rPr>
  </w:style>
  <w:style w:type="character" w:styleId="Domylnaczcionkaakapitu">
    <w:name w:val="Domyślna czcionka akapitu"/>
    <w:qFormat/>
    <w:rPr/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060103"/>
    <w:pPr>
      <w:spacing w:before="0" w:after="140"/>
    </w:pPr>
    <w:rPr/>
  </w:style>
  <w:style w:type="paragraph" w:styleId="Lista">
    <w:name w:val="List"/>
    <w:basedOn w:val="Tretekstu"/>
    <w:rsid w:val="00060103"/>
    <w:pPr/>
    <w:rPr>
      <w:rFonts w:cs="Mangal"/>
    </w:rPr>
  </w:style>
  <w:style w:type="paragraph" w:styleId="Podpis" w:customStyle="1">
    <w:name w:val="Caption"/>
    <w:basedOn w:val="Normal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60103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060103"/>
    <w:pPr/>
    <w:rPr/>
  </w:style>
  <w:style w:type="paragraph" w:styleId="Gwka" w:customStyle="1">
    <w:name w:val="Header"/>
    <w:basedOn w:val="Normal"/>
    <w:link w:val="NagwekZnak"/>
    <w:qFormat/>
    <w:rsid w:val="0006010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2c49b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2c49b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49b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Tekstprzypisukocowego1" w:customStyle="1">
    <w:name w:val="Tekst przypisu końcowego1"/>
    <w:basedOn w:val="Normal"/>
    <w:link w:val="TekstprzypisukocowegoZnak"/>
    <w:uiPriority w:val="99"/>
    <w:semiHidden/>
    <w:unhideWhenUsed/>
    <w:qFormat/>
    <w:rsid w:val="002c49b2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qFormat/>
    <w:rsid w:val="004c527e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0564a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2c9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f2c96"/>
    <w:pPr/>
    <w:rPr>
      <w:b/>
      <w:bCs/>
    </w:rPr>
  </w:style>
  <w:style w:type="paragraph" w:styleId="Stopka">
    <w:name w:val="Footer"/>
    <w:basedOn w:val="Normal"/>
    <w:link w:val="StopkaZnak2"/>
    <w:uiPriority w:val="99"/>
    <w:semiHidden/>
    <w:unhideWhenUsed/>
    <w:rsid w:val="002d60e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1" w:customStyle="1">
    <w:name w:val="Standardowy1"/>
    <w:qFormat/>
    <w:rsid w:val="008512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l-PL" w:eastAsia="pl-PL" w:bidi="ar-SA"/>
    </w:rPr>
  </w:style>
  <w:style w:type="paragraph" w:styleId="NoSpacing">
    <w:name w:val="No Spacing"/>
    <w:qFormat/>
    <w:rsid w:val="008512b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678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LibreOffice/5.4.3.2$Windows_x86 LibreOffice_project/92a7159f7e4af62137622921e809f8546db437e5</Application>
  <Pages>2</Pages>
  <Words>304</Words>
  <Characters>4032</Characters>
  <CharactersWithSpaces>4312</CharactersWithSpaces>
  <Paragraphs>44</Paragraphs>
  <Company>DSS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2023-01-04T10:29:00Z</dcterms:created>
  <dc:creator>dlys</dc:creator>
  <dc:description/>
  <dc:language>pl-PL</dc:language>
  <cp:lastModifiedBy/>
  <cp:lastPrinted>2023-03-17T11:41:46Z</cp:lastPrinted>
  <dcterms:modified xsi:type="dcterms:W3CDTF">2023-05-05T07:45:37Z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DSS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